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6006" w14:textId="77777777" w:rsidR="00536109" w:rsidRDefault="0092793F" w:rsidP="00536109">
      <w:pPr>
        <w:pStyle w:val="Heading2"/>
        <w:rPr>
          <w:ins w:id="0" w:author="Krishna,Sujata" w:date="2022-01-26T11:29:00Z"/>
          <w:rFonts w:ascii="Arial" w:hAnsi="Arial" w:cs="Arial"/>
        </w:rPr>
      </w:pPr>
      <w:r w:rsidRPr="0092793F">
        <w:rPr>
          <w:rFonts w:ascii="Calibri" w:hAnsi="Calibri" w:cs="Calibri"/>
          <w:color w:val="595959"/>
          <w:sz w:val="44"/>
          <w:szCs w:val="44"/>
        </w:rPr>
        <w:t>Session Title</w:t>
      </w:r>
      <w:r w:rsidR="00A45F86">
        <w:rPr>
          <w:rFonts w:ascii="Calibri" w:hAnsi="Calibri" w:cs="Calibri"/>
          <w:b w:val="0"/>
          <w:bCs w:val="0"/>
          <w:color w:val="595959"/>
          <w:sz w:val="44"/>
          <w:szCs w:val="44"/>
        </w:rPr>
        <w:t xml:space="preserve">: </w:t>
      </w:r>
    </w:p>
    <w:p w14:paraId="20D38581" w14:textId="267E5491" w:rsidR="00A45F86" w:rsidRPr="00A122C6" w:rsidRDefault="00536109" w:rsidP="00A45F86">
      <w:pPr>
        <w:pStyle w:val="Heading2"/>
        <w:rPr>
          <w:rFonts w:ascii="Arial" w:hAnsi="Arial" w:cs="Arial"/>
          <w:sz w:val="24"/>
        </w:rPr>
      </w:pPr>
      <w:ins w:id="1" w:author="Krishna,Sujata" w:date="2022-01-26T11:29:00Z">
        <w:r>
          <w:rPr>
            <w:rFonts w:ascii="Arial" w:hAnsi="Arial" w:cs="Arial"/>
          </w:rPr>
          <w:t xml:space="preserve">Increasing Students Engagement and Diversification of STEM Instructional Teams with Learning Assistants </w:t>
        </w:r>
      </w:ins>
    </w:p>
    <w:p w14:paraId="4A8437EF" w14:textId="6DB55D3C" w:rsidR="0092793F" w:rsidRPr="0092793F" w:rsidRDefault="0092793F" w:rsidP="0092793F">
      <w:pPr>
        <w:spacing w:after="6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4D62A789" w14:textId="38F93580" w:rsidR="0092793F" w:rsidRPr="0092793F" w:rsidRDefault="0030483D" w:rsidP="0092793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7F7F7F"/>
          <w:sz w:val="32"/>
          <w:szCs w:val="32"/>
        </w:rPr>
        <w:t>Interface</w:t>
      </w:r>
      <w:r w:rsidR="009129B0">
        <w:rPr>
          <w:rFonts w:ascii="Calibri" w:eastAsia="Times New Roman" w:hAnsi="Calibri" w:cs="Calibri"/>
          <w:color w:val="7F7F7F"/>
          <w:sz w:val="32"/>
          <w:szCs w:val="32"/>
        </w:rPr>
        <w:t xml:space="preserve"> 2022</w:t>
      </w:r>
    </w:p>
    <w:p w14:paraId="1E46E63B" w14:textId="2BD507B8" w:rsidR="001E7613" w:rsidRDefault="0092793F" w:rsidP="0092793F">
      <w:pPr>
        <w:spacing w:after="24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>Presenter</w:t>
      </w:r>
      <w:r w:rsidR="00795B7C">
        <w:rPr>
          <w:rFonts w:ascii="Calibri" w:eastAsia="Times New Roman" w:hAnsi="Calibri" w:cs="Calibri"/>
          <w:color w:val="000000"/>
          <w:sz w:val="21"/>
          <w:szCs w:val="21"/>
        </w:rPr>
        <w:t>s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>:</w:t>
      </w:r>
    </w:p>
    <w:p w14:paraId="5CA10CAF" w14:textId="130C8C32" w:rsidR="001E7613" w:rsidRDefault="0092793F" w:rsidP="0092793F">
      <w:pPr>
        <w:spacing w:after="24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 Dr. </w:t>
      </w:r>
      <w:r w:rsidR="002C4209">
        <w:rPr>
          <w:rFonts w:ascii="Calibri" w:eastAsia="Times New Roman" w:hAnsi="Calibri" w:cs="Calibri"/>
          <w:color w:val="000000"/>
          <w:sz w:val="21"/>
          <w:szCs w:val="21"/>
        </w:rPr>
        <w:t>Sujata Krishna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, </w:t>
      </w:r>
      <w:r w:rsidR="002C4209">
        <w:rPr>
          <w:rFonts w:ascii="Calibri" w:eastAsia="Times New Roman" w:hAnsi="Calibri" w:cs="Calibri"/>
          <w:color w:val="000000"/>
          <w:sz w:val="21"/>
          <w:szCs w:val="21"/>
        </w:rPr>
        <w:t>Department of Physics</w:t>
      </w:r>
      <w:r w:rsidR="001E7613">
        <w:rPr>
          <w:rFonts w:ascii="Calibri" w:eastAsia="Times New Roman" w:hAnsi="Calibri" w:cs="Calibri"/>
          <w:color w:val="000000"/>
          <w:sz w:val="21"/>
          <w:szCs w:val="21"/>
        </w:rPr>
        <w:t xml:space="preserve">, 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>C</w:t>
      </w:r>
      <w:r w:rsidR="001E7613">
        <w:rPr>
          <w:rFonts w:ascii="Calibri" w:eastAsia="Times New Roman" w:hAnsi="Calibri" w:cs="Calibri"/>
          <w:color w:val="000000"/>
          <w:sz w:val="21"/>
          <w:szCs w:val="21"/>
        </w:rPr>
        <w:t>LAS</w:t>
      </w:r>
    </w:p>
    <w:p w14:paraId="636B101C" w14:textId="4DF4E5D3" w:rsidR="001E7613" w:rsidRDefault="001E7613" w:rsidP="0092793F">
      <w:pPr>
        <w:spacing w:after="24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Dr. Christine Davis, Department of Biology, CLAS</w:t>
      </w:r>
    </w:p>
    <w:p w14:paraId="4721A2AC" w14:textId="437E3B1F" w:rsidR="001E7613" w:rsidRDefault="001E7613" w:rsidP="0092793F">
      <w:pPr>
        <w:spacing w:after="24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Dr. Mansy May, Department of </w:t>
      </w:r>
      <w:r w:rsidR="00B80579">
        <w:rPr>
          <w:rFonts w:ascii="Calibri" w:eastAsia="Times New Roman" w:hAnsi="Calibri" w:cs="Calibri"/>
          <w:color w:val="000000"/>
          <w:sz w:val="21"/>
          <w:szCs w:val="21"/>
        </w:rPr>
        <w:t>Biomedical Engineering, COE</w:t>
      </w:r>
    </w:p>
    <w:p w14:paraId="1D4D789F" w14:textId="77777777" w:rsidR="0092793F" w:rsidRPr="0092793F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The Content</w:t>
      </w:r>
    </w:p>
    <w:p w14:paraId="1E79FCB7" w14:textId="127009EC" w:rsidR="0092793F" w:rsidRDefault="00795B7C" w:rsidP="00CA7B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A collaboration </w:t>
      </w:r>
      <w:r w:rsidR="006F5B83">
        <w:rPr>
          <w:rFonts w:ascii="Calibri" w:eastAsia="Times New Roman" w:hAnsi="Calibri" w:cs="Calibri"/>
          <w:color w:val="000000"/>
          <w:sz w:val="21"/>
          <w:szCs w:val="21"/>
        </w:rPr>
        <w:t xml:space="preserve">across 3 UF STEM LA Programs – Physics, Biology and BME. </w:t>
      </w:r>
    </w:p>
    <w:p w14:paraId="6F395708" w14:textId="175F0F15" w:rsidR="00CA7B06" w:rsidRPr="00CA7B06" w:rsidRDefault="00CA7B06" w:rsidP="00CA7B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Results from surveys of students regarding </w:t>
      </w:r>
      <w:r w:rsidR="00C33249">
        <w:rPr>
          <w:rFonts w:ascii="Arial" w:eastAsia="Times New Roman" w:hAnsi="Arial" w:cs="Arial"/>
          <w:color w:val="000000"/>
          <w:sz w:val="21"/>
          <w:szCs w:val="21"/>
        </w:rPr>
        <w:t>STEM Identity, Community and Self-efficacy.</w:t>
      </w:r>
    </w:p>
    <w:p w14:paraId="48E0B40C" w14:textId="635136D4" w:rsidR="0092793F" w:rsidRPr="0092793F" w:rsidRDefault="0092793F" w:rsidP="0092793F">
      <w:pPr>
        <w:numPr>
          <w:ilvl w:val="0"/>
          <w:numId w:val="1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A </w:t>
      </w:r>
      <w:r w:rsidR="00C33249">
        <w:rPr>
          <w:rFonts w:ascii="Calibri" w:eastAsia="Times New Roman" w:hAnsi="Calibri" w:cs="Calibri"/>
          <w:color w:val="000000"/>
          <w:sz w:val="21"/>
          <w:szCs w:val="21"/>
        </w:rPr>
        <w:t xml:space="preserve">set of </w:t>
      </w:r>
      <w:r w:rsidR="00837DF0">
        <w:rPr>
          <w:rFonts w:ascii="Calibri" w:eastAsia="Times New Roman" w:hAnsi="Calibri" w:cs="Calibri"/>
          <w:color w:val="000000"/>
          <w:sz w:val="21"/>
          <w:szCs w:val="21"/>
        </w:rPr>
        <w:t>learning objectives and 4 lesson plans</w:t>
      </w:r>
    </w:p>
    <w:p w14:paraId="6F6819B5" w14:textId="77777777" w:rsidR="0092793F" w:rsidRPr="0092793F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Advantages</w:t>
      </w:r>
    </w:p>
    <w:p w14:paraId="07AF1D6F" w14:textId="09A8D517" w:rsidR="0092793F" w:rsidRPr="0092793F" w:rsidRDefault="0092793F" w:rsidP="0092793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Collaboration </w:t>
      </w:r>
      <w:r w:rsidR="00CD306C">
        <w:rPr>
          <w:rFonts w:ascii="Calibri" w:eastAsia="Times New Roman" w:hAnsi="Calibri" w:cs="Calibri"/>
          <w:color w:val="000000"/>
          <w:sz w:val="21"/>
          <w:szCs w:val="21"/>
        </w:rPr>
        <w:t xml:space="preserve">across different UF LA programs </w:t>
      </w:r>
      <w:r w:rsidR="00B34AE5">
        <w:rPr>
          <w:rFonts w:ascii="Calibri" w:eastAsia="Times New Roman" w:hAnsi="Calibri" w:cs="Calibri"/>
          <w:color w:val="000000"/>
          <w:sz w:val="21"/>
          <w:szCs w:val="21"/>
        </w:rPr>
        <w:t>allowed us to share best practices and to get on program(BME) off the ground.</w:t>
      </w:r>
    </w:p>
    <w:p w14:paraId="6408D55B" w14:textId="2E96CD48" w:rsidR="0092793F" w:rsidRPr="0092793F" w:rsidRDefault="00B34AE5" w:rsidP="0092793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Increased </w:t>
      </w:r>
      <w:r w:rsidR="002C499E">
        <w:rPr>
          <w:rFonts w:ascii="Calibri" w:eastAsia="Times New Roman" w:hAnsi="Calibri" w:cs="Calibri"/>
          <w:color w:val="000000"/>
          <w:sz w:val="21"/>
          <w:szCs w:val="21"/>
        </w:rPr>
        <w:t xml:space="preserve">diversity in the instructional team is achieved in the short-term by </w:t>
      </w:r>
      <w:r w:rsidR="00E86772">
        <w:rPr>
          <w:rFonts w:ascii="Calibri" w:eastAsia="Times New Roman" w:hAnsi="Calibri" w:cs="Calibri"/>
          <w:color w:val="000000"/>
          <w:sz w:val="21"/>
          <w:szCs w:val="21"/>
        </w:rPr>
        <w:t>selecting a diverse set of LAs.</w:t>
      </w:r>
    </w:p>
    <w:p w14:paraId="41EE0071" w14:textId="1DD4DF9D" w:rsidR="0092793F" w:rsidRPr="0092793F" w:rsidRDefault="006108E2" w:rsidP="0092793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DEI training of LAs is vital to i</w:t>
      </w:r>
      <w:r w:rsidR="00E86772">
        <w:rPr>
          <w:rFonts w:ascii="Calibri" w:eastAsia="Times New Roman" w:hAnsi="Calibri" w:cs="Calibri"/>
          <w:color w:val="000000"/>
          <w:sz w:val="21"/>
          <w:szCs w:val="21"/>
        </w:rPr>
        <w:t>ncreased student engagement and inclusion in</w:t>
      </w:r>
      <w:r w:rsidR="00336776">
        <w:rPr>
          <w:rFonts w:ascii="Calibri" w:eastAsia="Times New Roman" w:hAnsi="Calibri" w:cs="Calibri"/>
          <w:color w:val="000000"/>
          <w:sz w:val="21"/>
          <w:szCs w:val="21"/>
        </w:rPr>
        <w:t xml:space="preserve"> courses that have LAs working with students on a regular basis. </w:t>
      </w:r>
    </w:p>
    <w:p w14:paraId="6293B69B" w14:textId="71BE8C05" w:rsidR="0092793F" w:rsidRPr="0092793F" w:rsidRDefault="00336776" w:rsidP="0092793F">
      <w:pPr>
        <w:numPr>
          <w:ilvl w:val="0"/>
          <w:numId w:val="2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Peer mentoring and </w:t>
      </w:r>
      <w:r w:rsidR="002B6D7B">
        <w:rPr>
          <w:rFonts w:ascii="Calibri" w:eastAsia="Times New Roman" w:hAnsi="Calibri" w:cs="Calibri"/>
          <w:color w:val="000000"/>
          <w:sz w:val="21"/>
          <w:szCs w:val="21"/>
        </w:rPr>
        <w:t>peer monitoring of group dynamics.</w:t>
      </w:r>
    </w:p>
    <w:p w14:paraId="57D1440E" w14:textId="77777777" w:rsidR="0092793F" w:rsidRPr="0092793F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Challenges</w:t>
      </w:r>
    </w:p>
    <w:p w14:paraId="122CAE92" w14:textId="328926B3" w:rsidR="0092793F" w:rsidRPr="0092793F" w:rsidRDefault="0092793F" w:rsidP="0092793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A </w:t>
      </w:r>
      <w:r w:rsidR="006108E2">
        <w:rPr>
          <w:rFonts w:ascii="Calibri" w:eastAsia="Times New Roman" w:hAnsi="Calibri" w:cs="Calibri"/>
          <w:color w:val="000000"/>
          <w:sz w:val="21"/>
          <w:szCs w:val="21"/>
        </w:rPr>
        <w:t>–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6108E2">
        <w:rPr>
          <w:rFonts w:ascii="Calibri" w:eastAsia="Times New Roman" w:hAnsi="Calibri" w:cs="Calibri"/>
          <w:color w:val="000000"/>
          <w:sz w:val="21"/>
          <w:szCs w:val="21"/>
        </w:rPr>
        <w:t xml:space="preserve">Short timescales of </w:t>
      </w:r>
      <w:r w:rsidR="0035149F">
        <w:rPr>
          <w:rFonts w:ascii="Calibri" w:eastAsia="Times New Roman" w:hAnsi="Calibri" w:cs="Calibri"/>
          <w:color w:val="000000"/>
          <w:sz w:val="21"/>
          <w:szCs w:val="21"/>
        </w:rPr>
        <w:t>interaction( ~1 semester)</w:t>
      </w:r>
    </w:p>
    <w:p w14:paraId="0A5E016B" w14:textId="406973AF" w:rsidR="00E9291D" w:rsidRPr="00E9291D" w:rsidRDefault="0092793F" w:rsidP="0092793F">
      <w:pPr>
        <w:numPr>
          <w:ilvl w:val="0"/>
          <w:numId w:val="3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B </w:t>
      </w:r>
      <w:r w:rsidR="0035149F">
        <w:rPr>
          <w:rFonts w:ascii="Calibri" w:eastAsia="Times New Roman" w:hAnsi="Calibri" w:cs="Calibri"/>
          <w:color w:val="000000"/>
          <w:sz w:val="21"/>
          <w:szCs w:val="21"/>
        </w:rPr>
        <w:t>–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35149F">
        <w:rPr>
          <w:rFonts w:ascii="Calibri" w:eastAsia="Times New Roman" w:hAnsi="Calibri" w:cs="Calibri"/>
          <w:color w:val="000000"/>
          <w:sz w:val="21"/>
          <w:szCs w:val="21"/>
        </w:rPr>
        <w:t>Longer time</w:t>
      </w:r>
      <w:r w:rsidR="00E9291D">
        <w:rPr>
          <w:rFonts w:ascii="Calibri" w:eastAsia="Times New Roman" w:hAnsi="Calibri" w:cs="Calibri"/>
          <w:color w:val="000000"/>
          <w:sz w:val="21"/>
          <w:szCs w:val="21"/>
        </w:rPr>
        <w:t>scales needed to see the impacts of trained LAs.</w:t>
      </w:r>
    </w:p>
    <w:p w14:paraId="5731D694" w14:textId="617A9348" w:rsidR="0092793F" w:rsidRPr="0092793F" w:rsidRDefault="00673F3B" w:rsidP="0092793F">
      <w:pPr>
        <w:numPr>
          <w:ilvl w:val="0"/>
          <w:numId w:val="3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C – Long-term funding of LA programs</w:t>
      </w:r>
    </w:p>
    <w:p w14:paraId="2E01C6CE" w14:textId="77777777" w:rsidR="0092793F" w:rsidRPr="0092793F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Fixes </w:t>
      </w:r>
    </w:p>
    <w:p w14:paraId="15349AEA" w14:textId="1F5A7D81" w:rsidR="0092793F" w:rsidRPr="0092793F" w:rsidRDefault="0092793F" w:rsidP="0092793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A </w:t>
      </w:r>
      <w:r w:rsidR="00AE37D9">
        <w:rPr>
          <w:rFonts w:ascii="Calibri" w:eastAsia="Times New Roman" w:hAnsi="Calibri" w:cs="Calibri"/>
          <w:color w:val="000000"/>
          <w:sz w:val="21"/>
          <w:szCs w:val="21"/>
        </w:rPr>
        <w:t>–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AE37D9">
        <w:rPr>
          <w:rFonts w:ascii="Calibri" w:eastAsia="Times New Roman" w:hAnsi="Calibri" w:cs="Calibri"/>
          <w:color w:val="000000"/>
          <w:sz w:val="21"/>
          <w:szCs w:val="21"/>
        </w:rPr>
        <w:t>Following students over a 2-semester sequenc</w:t>
      </w:r>
      <w:r w:rsidR="003F551B">
        <w:rPr>
          <w:rFonts w:ascii="Calibri" w:eastAsia="Times New Roman" w:hAnsi="Calibri" w:cs="Calibri"/>
          <w:color w:val="000000"/>
          <w:sz w:val="21"/>
          <w:szCs w:val="21"/>
        </w:rPr>
        <w:t>e of courses, where possible.</w:t>
      </w:r>
    </w:p>
    <w:p w14:paraId="1E27C0D3" w14:textId="5D07909B" w:rsidR="0092793F" w:rsidRPr="003F551B" w:rsidRDefault="0092793F" w:rsidP="0092793F">
      <w:pPr>
        <w:numPr>
          <w:ilvl w:val="0"/>
          <w:numId w:val="4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B </w:t>
      </w:r>
      <w:r w:rsidR="003F551B">
        <w:rPr>
          <w:rFonts w:ascii="Calibri" w:eastAsia="Times New Roman" w:hAnsi="Calibri" w:cs="Calibri"/>
          <w:color w:val="000000"/>
          <w:sz w:val="21"/>
          <w:szCs w:val="21"/>
        </w:rPr>
        <w:t>–</w:t>
      </w:r>
      <w:r w:rsidRPr="0092793F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3F551B">
        <w:rPr>
          <w:rFonts w:ascii="Calibri" w:eastAsia="Times New Roman" w:hAnsi="Calibri" w:cs="Calibri"/>
          <w:color w:val="000000"/>
          <w:sz w:val="21"/>
          <w:szCs w:val="21"/>
        </w:rPr>
        <w:t>Not yet fixed</w:t>
      </w:r>
    </w:p>
    <w:p w14:paraId="06436F51" w14:textId="79292088" w:rsidR="003F551B" w:rsidRPr="0092793F" w:rsidRDefault="003F551B" w:rsidP="0092793F">
      <w:pPr>
        <w:numPr>
          <w:ilvl w:val="0"/>
          <w:numId w:val="4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C </w:t>
      </w:r>
      <w:r w:rsidR="007E5433">
        <w:rPr>
          <w:rFonts w:ascii="Calibri" w:eastAsia="Times New Roman" w:hAnsi="Calibri" w:cs="Calibri"/>
          <w:color w:val="000000"/>
          <w:sz w:val="21"/>
          <w:szCs w:val="21"/>
        </w:rPr>
        <w:t>–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7E5433">
        <w:rPr>
          <w:rFonts w:ascii="Calibri" w:eastAsia="Times New Roman" w:hAnsi="Calibri" w:cs="Calibri"/>
          <w:color w:val="000000"/>
          <w:sz w:val="21"/>
          <w:szCs w:val="21"/>
        </w:rPr>
        <w:t>Continued collaboration and seeking funding from various sources.</w:t>
      </w:r>
    </w:p>
    <w:p w14:paraId="761D32DE" w14:textId="77777777" w:rsidR="0092793F" w:rsidRPr="0092793F" w:rsidRDefault="0092793F" w:rsidP="0092793F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93F">
        <w:rPr>
          <w:rFonts w:ascii="Calibri" w:eastAsia="Times New Roman" w:hAnsi="Calibri" w:cs="Calibri"/>
          <w:color w:val="E36C09"/>
          <w:sz w:val="28"/>
          <w:szCs w:val="28"/>
        </w:rPr>
        <w:t>Bonuses</w:t>
      </w:r>
    </w:p>
    <w:p w14:paraId="796326B9" w14:textId="5BC4B250" w:rsidR="005C573E" w:rsidRPr="008A4416" w:rsidRDefault="008A4416" w:rsidP="008A4416">
      <w:pPr>
        <w:pStyle w:val="ListParagraph"/>
        <w:numPr>
          <w:ilvl w:val="0"/>
          <w:numId w:val="6"/>
        </w:numPr>
      </w:pPr>
      <w:r>
        <w:rPr>
          <w:rFonts w:ascii="Calibri" w:eastAsia="Times New Roman" w:hAnsi="Calibri" w:cs="Calibri"/>
          <w:color w:val="000000"/>
          <w:sz w:val="21"/>
          <w:szCs w:val="21"/>
        </w:rPr>
        <w:t>A</w:t>
      </w:r>
      <w:r w:rsidRPr="008A4416">
        <w:rPr>
          <w:rFonts w:ascii="Calibri" w:eastAsia="Times New Roman" w:hAnsi="Calibri" w:cs="Calibri"/>
          <w:color w:val="000000"/>
          <w:sz w:val="21"/>
          <w:szCs w:val="21"/>
        </w:rPr>
        <w:t xml:space="preserve"> – </w:t>
      </w:r>
      <w:r>
        <w:rPr>
          <w:rFonts w:ascii="Calibri" w:eastAsia="Times New Roman" w:hAnsi="Calibri" w:cs="Calibri"/>
          <w:color w:val="000000"/>
          <w:sz w:val="21"/>
          <w:szCs w:val="21"/>
        </w:rPr>
        <w:t>Booklet of ‘Cultivating Equity’ Lesson plans that will be widely shared.</w:t>
      </w:r>
    </w:p>
    <w:p w14:paraId="23F98852" w14:textId="77777777" w:rsidR="008A4416" w:rsidRDefault="008A4416" w:rsidP="00A82A76">
      <w:pPr>
        <w:pStyle w:val="ListParagraph"/>
      </w:pPr>
    </w:p>
    <w:sectPr w:rsidR="008A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2A61"/>
    <w:multiLevelType w:val="multilevel"/>
    <w:tmpl w:val="E6F6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A437B"/>
    <w:multiLevelType w:val="multilevel"/>
    <w:tmpl w:val="F6A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50564"/>
    <w:multiLevelType w:val="multilevel"/>
    <w:tmpl w:val="1CA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702CE"/>
    <w:multiLevelType w:val="multilevel"/>
    <w:tmpl w:val="A43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05EAE"/>
    <w:multiLevelType w:val="hybridMultilevel"/>
    <w:tmpl w:val="F9A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F169A"/>
    <w:multiLevelType w:val="multilevel"/>
    <w:tmpl w:val="A0D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hna,Sujata">
    <w15:presenceInfo w15:providerId="AD" w15:userId="S::sujatakrishna@ufl.edu::dc3e5e74-6c70-4831-acf2-3705f2fcd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revisionView w:inkAnnotation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3F"/>
    <w:rsid w:val="00042332"/>
    <w:rsid w:val="001E7613"/>
    <w:rsid w:val="002B6D7B"/>
    <w:rsid w:val="002C4209"/>
    <w:rsid w:val="002C499E"/>
    <w:rsid w:val="0030483D"/>
    <w:rsid w:val="00336776"/>
    <w:rsid w:val="0035149F"/>
    <w:rsid w:val="003F551B"/>
    <w:rsid w:val="00536109"/>
    <w:rsid w:val="005C573E"/>
    <w:rsid w:val="006108E2"/>
    <w:rsid w:val="00673F3B"/>
    <w:rsid w:val="006F5B83"/>
    <w:rsid w:val="00795B7C"/>
    <w:rsid w:val="007E5433"/>
    <w:rsid w:val="00837DF0"/>
    <w:rsid w:val="008A4416"/>
    <w:rsid w:val="009129B0"/>
    <w:rsid w:val="0092793F"/>
    <w:rsid w:val="00A45F86"/>
    <w:rsid w:val="00A82A76"/>
    <w:rsid w:val="00A951F1"/>
    <w:rsid w:val="00AE37D9"/>
    <w:rsid w:val="00B03331"/>
    <w:rsid w:val="00B34AE5"/>
    <w:rsid w:val="00B80579"/>
    <w:rsid w:val="00C33249"/>
    <w:rsid w:val="00CA7B06"/>
    <w:rsid w:val="00CD306C"/>
    <w:rsid w:val="00D40829"/>
    <w:rsid w:val="00E86772"/>
    <w:rsid w:val="00E9291D"/>
    <w:rsid w:val="00F0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3FB0"/>
  <w15:chartTrackingRefBased/>
  <w15:docId w15:val="{D929EF4B-4ED3-47A1-80A0-3D0FF0D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4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F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F0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Krishna,Sujata</cp:lastModifiedBy>
  <cp:revision>33</cp:revision>
  <dcterms:created xsi:type="dcterms:W3CDTF">2020-10-29T12:20:00Z</dcterms:created>
  <dcterms:modified xsi:type="dcterms:W3CDTF">2022-01-26T16:30:00Z</dcterms:modified>
</cp:coreProperties>
</file>